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DD" w:rsidRDefault="00D33DDD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bookmarkStart w:id="0" w:name="_GoBack"/>
      <w:r w:rsidRPr="00D33DDD">
        <w:rPr>
          <w:rFonts w:ascii="Arial" w:eastAsia="Times New Roman" w:hAnsi="Arial" w:cs="Arial"/>
          <w:noProof/>
          <w:sz w:val="21"/>
          <w:szCs w:val="21"/>
          <w:lang w:eastAsia="it-IT"/>
        </w:rPr>
        <w:drawing>
          <wp:inline distT="0" distB="0" distL="0" distR="0">
            <wp:extent cx="6120130" cy="2088802"/>
            <wp:effectExtent l="0" t="0" r="0" b="6985"/>
            <wp:docPr id="1" name="Immagine 1" descr="C:\Users\Proprietario\Desktop\LOGHI\rosso con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rio\Desktop\LOGHI\rosso con 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8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541C" w:rsidRDefault="002A541C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Dalla cronaca locale del 07/05/2017 e seguenti “Trovato senza patente investe 2 vigili”.  Omissis. .... I controlli erano stati organizzati per </w:t>
      </w:r>
      <w:proofErr w:type="gramStart"/>
      <w:r>
        <w:rPr>
          <w:rFonts w:ascii="Arial" w:eastAsia="Times New Roman" w:hAnsi="Arial" w:cs="Arial"/>
          <w:sz w:val="21"/>
          <w:szCs w:val="21"/>
          <w:lang w:eastAsia="it-IT"/>
        </w:rPr>
        <w:t>motivi  di</w:t>
      </w:r>
      <w:proofErr w:type="gramEnd"/>
      <w:r>
        <w:rPr>
          <w:rFonts w:ascii="Arial" w:eastAsia="Times New Roman" w:hAnsi="Arial" w:cs="Arial"/>
          <w:sz w:val="21"/>
          <w:szCs w:val="21"/>
          <w:lang w:eastAsia="it-IT"/>
        </w:rPr>
        <w:t xml:space="preserve"> sicurezza. </w:t>
      </w:r>
    </w:p>
    <w:p w:rsidR="002A541C" w:rsidRDefault="002A541C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2A541C" w:rsidRDefault="00D7777D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Questo Sindacato </w:t>
      </w:r>
      <w:proofErr w:type="spellStart"/>
      <w:r>
        <w:rPr>
          <w:rFonts w:ascii="Arial" w:eastAsia="Times New Roman" w:hAnsi="Arial" w:cs="Arial"/>
          <w:sz w:val="21"/>
          <w:szCs w:val="21"/>
          <w:lang w:eastAsia="it-IT"/>
        </w:rPr>
        <w:t>Di.C.C.A.P</w:t>
      </w:r>
      <w:proofErr w:type="spellEnd"/>
      <w:r>
        <w:rPr>
          <w:rFonts w:ascii="Arial" w:eastAsia="Times New Roman" w:hAnsi="Arial" w:cs="Arial"/>
          <w:sz w:val="21"/>
          <w:szCs w:val="21"/>
          <w:lang w:eastAsia="it-IT"/>
        </w:rPr>
        <w:t xml:space="preserve">. si chiede: </w:t>
      </w:r>
      <w:r w:rsidR="002A541C">
        <w:rPr>
          <w:rFonts w:ascii="Arial" w:eastAsia="Times New Roman" w:hAnsi="Arial" w:cs="Arial"/>
          <w:sz w:val="21"/>
          <w:szCs w:val="21"/>
          <w:lang w:eastAsia="it-IT"/>
        </w:rPr>
        <w:t>Quale sicurezza? </w:t>
      </w:r>
    </w:p>
    <w:p w:rsidR="002A541C" w:rsidRDefault="002A541C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Prendiamo lo spunto da quest'ultimo fatto di cronaca che vede, come ormai sempre più spesso accade,</w:t>
      </w:r>
      <w:r w:rsidR="00002CAD">
        <w:rPr>
          <w:rFonts w:ascii="Arial" w:eastAsia="Times New Roman" w:hAnsi="Arial" w:cs="Arial"/>
          <w:sz w:val="21"/>
          <w:szCs w:val="21"/>
          <w:lang w:eastAsia="it-IT"/>
        </w:rPr>
        <w:t xml:space="preserve"> coinvolto personale </w:t>
      </w:r>
      <w:proofErr w:type="gramStart"/>
      <w:r w:rsidR="00002CAD">
        <w:rPr>
          <w:rFonts w:ascii="Arial" w:eastAsia="Times New Roman" w:hAnsi="Arial" w:cs="Arial"/>
          <w:sz w:val="21"/>
          <w:szCs w:val="21"/>
          <w:lang w:eastAsia="it-IT"/>
        </w:rPr>
        <w:t>della  Polizia</w:t>
      </w:r>
      <w:proofErr w:type="gramEnd"/>
      <w:r w:rsidR="00002CAD">
        <w:rPr>
          <w:rFonts w:ascii="Arial" w:eastAsia="Times New Roman" w:hAnsi="Arial" w:cs="Arial"/>
          <w:sz w:val="21"/>
          <w:szCs w:val="21"/>
          <w:lang w:eastAsia="it-IT"/>
        </w:rPr>
        <w:t xml:space="preserve"> Locale che, suo malgrado, si trova coinvolto in situazioni che mettono in pericolo l’incolumità degli agenti. </w:t>
      </w:r>
    </w:p>
    <w:p w:rsidR="002A541C" w:rsidRDefault="002A541C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Purtroppo</w:t>
      </w:r>
      <w:r w:rsidR="00946080">
        <w:rPr>
          <w:rFonts w:ascii="Arial" w:eastAsia="Times New Roman" w:hAnsi="Arial" w:cs="Arial"/>
          <w:sz w:val="21"/>
          <w:szCs w:val="21"/>
          <w:lang w:eastAsia="it-IT"/>
        </w:rPr>
        <w:t>,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946080">
        <w:rPr>
          <w:rFonts w:ascii="Arial" w:eastAsia="Times New Roman" w:hAnsi="Arial" w:cs="Arial"/>
          <w:sz w:val="21"/>
          <w:szCs w:val="21"/>
          <w:lang w:eastAsia="it-IT"/>
        </w:rPr>
        <w:t xml:space="preserve">nella quasi generalità dei casi, 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gli operatori vengono mandati spesso e volentieri allo sbaraglio o impiegati per compiti come l'ordine pubblico che poco o </w:t>
      </w:r>
      <w:proofErr w:type="gramStart"/>
      <w:r>
        <w:rPr>
          <w:rFonts w:ascii="Arial" w:eastAsia="Times New Roman" w:hAnsi="Arial" w:cs="Arial"/>
          <w:sz w:val="21"/>
          <w:szCs w:val="21"/>
          <w:lang w:eastAsia="it-IT"/>
        </w:rPr>
        <w:t>nulla  hanno</w:t>
      </w:r>
      <w:proofErr w:type="gramEnd"/>
      <w:r>
        <w:rPr>
          <w:rFonts w:ascii="Arial" w:eastAsia="Times New Roman" w:hAnsi="Arial" w:cs="Arial"/>
          <w:sz w:val="21"/>
          <w:szCs w:val="21"/>
          <w:lang w:eastAsia="it-IT"/>
        </w:rPr>
        <w:t xml:space="preserve"> a che fare con i loro compiti d'istituto.  Ma dato che</w:t>
      </w:r>
      <w:r w:rsidR="00002CAD">
        <w:rPr>
          <w:rFonts w:ascii="Arial" w:eastAsia="Times New Roman" w:hAnsi="Arial" w:cs="Arial"/>
          <w:sz w:val="21"/>
          <w:szCs w:val="21"/>
          <w:lang w:eastAsia="it-IT"/>
        </w:rPr>
        <w:t xml:space="preserve"> la sicurezza è oggi</w:t>
      </w:r>
      <w:r w:rsidR="00946080">
        <w:rPr>
          <w:rFonts w:ascii="Arial" w:eastAsia="Times New Roman" w:hAnsi="Arial" w:cs="Arial"/>
          <w:sz w:val="21"/>
          <w:szCs w:val="21"/>
          <w:lang w:eastAsia="it-IT"/>
        </w:rPr>
        <w:t xml:space="preserve"> una </w:t>
      </w:r>
      <w:proofErr w:type="gramStart"/>
      <w:r w:rsidR="00946080">
        <w:rPr>
          <w:rFonts w:ascii="Arial" w:eastAsia="Times New Roman" w:hAnsi="Arial" w:cs="Arial"/>
          <w:sz w:val="21"/>
          <w:szCs w:val="21"/>
          <w:lang w:eastAsia="it-IT"/>
        </w:rPr>
        <w:t xml:space="preserve">materia 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molto</w:t>
      </w:r>
      <w:proofErr w:type="gramEnd"/>
      <w:r>
        <w:rPr>
          <w:rFonts w:ascii="Arial" w:eastAsia="Times New Roman" w:hAnsi="Arial" w:cs="Arial"/>
          <w:sz w:val="21"/>
          <w:szCs w:val="21"/>
          <w:lang w:eastAsia="it-IT"/>
        </w:rPr>
        <w:t xml:space="preserve"> utilizzata per acquisire consenso, accade che poco importa se gli operatori vanno incontro a rischi sicuri, l'importante è che i cittadini abbiano la </w:t>
      </w:r>
      <w:r w:rsidR="00946080">
        <w:rPr>
          <w:rFonts w:ascii="Arial" w:eastAsia="Times New Roman" w:hAnsi="Arial" w:cs="Arial"/>
          <w:sz w:val="21"/>
          <w:szCs w:val="21"/>
          <w:lang w:eastAsia="it-IT"/>
        </w:rPr>
        <w:t>percezione della presenza di operatori con la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divisa sul territorio per contrastare i malavitosi</w:t>
      </w:r>
      <w:r w:rsidR="00946080">
        <w:rPr>
          <w:rFonts w:ascii="Arial" w:eastAsia="Times New Roman" w:hAnsi="Arial" w:cs="Arial"/>
          <w:sz w:val="21"/>
          <w:szCs w:val="21"/>
          <w:lang w:eastAsia="it-IT"/>
        </w:rPr>
        <w:t>, possibilmente risparmiando la dotazione di</w:t>
      </w:r>
      <w:r w:rsidR="00002CAD">
        <w:rPr>
          <w:rFonts w:ascii="Arial" w:eastAsia="Times New Roman" w:hAnsi="Arial" w:cs="Arial"/>
          <w:sz w:val="21"/>
          <w:szCs w:val="21"/>
          <w:lang w:eastAsia="it-IT"/>
        </w:rPr>
        <w:t xml:space="preserve"> attrezzature d</w:t>
      </w:r>
      <w:r w:rsidR="00946080">
        <w:rPr>
          <w:rFonts w:ascii="Arial" w:eastAsia="Times New Roman" w:hAnsi="Arial" w:cs="Arial"/>
          <w:sz w:val="21"/>
          <w:szCs w:val="21"/>
          <w:lang w:eastAsia="it-IT"/>
        </w:rPr>
        <w:t>a dare</w:t>
      </w:r>
      <w:r w:rsidR="00002CAD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946080">
        <w:rPr>
          <w:rFonts w:ascii="Arial" w:eastAsia="Times New Roman" w:hAnsi="Arial" w:cs="Arial"/>
          <w:sz w:val="21"/>
          <w:szCs w:val="21"/>
          <w:lang w:eastAsia="it-IT"/>
        </w:rPr>
        <w:t xml:space="preserve">a loro </w:t>
      </w:r>
      <w:r w:rsidR="00002CAD">
        <w:rPr>
          <w:rFonts w:ascii="Arial" w:eastAsia="Times New Roman" w:hAnsi="Arial" w:cs="Arial"/>
          <w:sz w:val="21"/>
          <w:szCs w:val="21"/>
          <w:lang w:eastAsia="it-IT"/>
        </w:rPr>
        <w:t>autodifesa.-</w:t>
      </w:r>
    </w:p>
    <w:p w:rsidR="002A541C" w:rsidRDefault="002A541C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Tutti i giorni i</w:t>
      </w:r>
      <w:r w:rsidR="008A401D">
        <w:rPr>
          <w:rFonts w:ascii="Arial" w:eastAsia="Times New Roman" w:hAnsi="Arial" w:cs="Arial"/>
          <w:sz w:val="21"/>
          <w:szCs w:val="21"/>
          <w:lang w:eastAsia="it-IT"/>
        </w:rPr>
        <w:t>l personale della Polizia Locale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sperimenta questo disagio dovuto alla mancanza di quel </w:t>
      </w:r>
      <w:r w:rsidR="002B6B5C">
        <w:rPr>
          <w:rFonts w:ascii="Arial" w:eastAsia="Times New Roman" w:hAnsi="Arial" w:cs="Arial"/>
          <w:sz w:val="21"/>
          <w:szCs w:val="21"/>
          <w:lang w:eastAsia="it-IT"/>
        </w:rPr>
        <w:t>minimo necessario a garantire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la sicurezza, ma non solo dei cittadini, anche la propria. </w:t>
      </w:r>
    </w:p>
    <w:p w:rsidR="005807CE" w:rsidRPr="00832998" w:rsidRDefault="002A541C" w:rsidP="001C52AA">
      <w:pPr>
        <w:spacing w:after="144" w:line="288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Qualche settimana fa un </w:t>
      </w:r>
      <w:proofErr w:type="spellStart"/>
      <w:r>
        <w:rPr>
          <w:rFonts w:ascii="Arial" w:eastAsia="Times New Roman" w:hAnsi="Arial" w:cs="Arial"/>
          <w:sz w:val="21"/>
          <w:szCs w:val="21"/>
          <w:lang w:eastAsia="it-IT"/>
        </w:rPr>
        <w:t>tso</w:t>
      </w:r>
      <w:proofErr w:type="spellEnd"/>
      <w:r>
        <w:rPr>
          <w:rFonts w:ascii="Arial" w:eastAsia="Times New Roman" w:hAnsi="Arial" w:cs="Arial"/>
          <w:sz w:val="21"/>
          <w:szCs w:val="21"/>
          <w:lang w:eastAsia="it-IT"/>
        </w:rPr>
        <w:t xml:space="preserve"> in ospedale finito male ,sabato l'investimento di due agenti, </w:t>
      </w:r>
      <w:r w:rsidR="00D7777D">
        <w:rPr>
          <w:rFonts w:ascii="Arial" w:eastAsia="Times New Roman" w:hAnsi="Arial" w:cs="Arial"/>
          <w:sz w:val="21"/>
          <w:szCs w:val="21"/>
          <w:lang w:eastAsia="it-IT"/>
        </w:rPr>
        <w:t>eppure si continua a mani nude nel</w:t>
      </w:r>
      <w:r>
        <w:rPr>
          <w:rFonts w:ascii="Arial" w:eastAsia="Times New Roman" w:hAnsi="Arial" w:cs="Arial"/>
          <w:sz w:val="21"/>
          <w:szCs w:val="21"/>
          <w:lang w:eastAsia="it-IT"/>
        </w:rPr>
        <w:t>l'impiego del personale i</w:t>
      </w:r>
      <w:r w:rsidR="002B6B5C">
        <w:rPr>
          <w:rFonts w:ascii="Arial" w:eastAsia="Times New Roman" w:hAnsi="Arial" w:cs="Arial"/>
          <w:sz w:val="21"/>
          <w:szCs w:val="21"/>
          <w:lang w:eastAsia="it-IT"/>
        </w:rPr>
        <w:t>n situazioni di degrado urbano</w:t>
      </w:r>
      <w:r w:rsidR="005807CE">
        <w:rPr>
          <w:rFonts w:ascii="Arial" w:eastAsia="Times New Roman" w:hAnsi="Arial" w:cs="Arial"/>
          <w:sz w:val="21"/>
          <w:szCs w:val="21"/>
          <w:lang w:eastAsia="it-IT"/>
        </w:rPr>
        <w:t xml:space="preserve">, particolari servizi </w:t>
      </w:r>
      <w:r w:rsidR="001C52AA">
        <w:rPr>
          <w:rFonts w:ascii="Arial" w:eastAsia="Times New Roman" w:hAnsi="Arial" w:cs="Arial"/>
          <w:sz w:val="21"/>
          <w:szCs w:val="21"/>
          <w:lang w:eastAsia="it-IT"/>
        </w:rPr>
        <w:t xml:space="preserve">esterni </w:t>
      </w:r>
      <w:r w:rsidR="005807CE">
        <w:rPr>
          <w:rFonts w:ascii="Arial" w:eastAsia="Times New Roman" w:hAnsi="Arial" w:cs="Arial"/>
          <w:sz w:val="21"/>
          <w:szCs w:val="21"/>
          <w:lang w:eastAsia="it-IT"/>
        </w:rPr>
        <w:t>di polizia stradale e, ancor peggio, si vorrebbe impiegarli anche co</w:t>
      </w:r>
      <w:r w:rsidR="00F654E8">
        <w:rPr>
          <w:rFonts w:ascii="Arial" w:eastAsia="Times New Roman" w:hAnsi="Arial" w:cs="Arial"/>
          <w:sz w:val="21"/>
          <w:szCs w:val="21"/>
          <w:lang w:eastAsia="it-IT"/>
        </w:rPr>
        <w:t>ntro lo spaccio di stupefacenti</w:t>
      </w:r>
      <w:r w:rsidR="008E386F">
        <w:rPr>
          <w:rFonts w:ascii="Arial" w:eastAsia="Times New Roman" w:hAnsi="Arial" w:cs="Arial"/>
          <w:sz w:val="21"/>
          <w:szCs w:val="21"/>
          <w:lang w:eastAsia="it-IT"/>
        </w:rPr>
        <w:t>, eppure vi sono</w:t>
      </w:r>
      <w:r w:rsidR="00720499">
        <w:rPr>
          <w:rFonts w:ascii="Arial" w:eastAsia="Times New Roman" w:hAnsi="Arial" w:cs="Arial"/>
          <w:sz w:val="21"/>
          <w:szCs w:val="21"/>
          <w:lang w:eastAsia="it-IT"/>
        </w:rPr>
        <w:t xml:space="preserve"> leggi </w:t>
      </w:r>
      <w:r w:rsidR="008E386F">
        <w:rPr>
          <w:rFonts w:ascii="Arial" w:eastAsia="Times New Roman" w:hAnsi="Arial" w:cs="Arial"/>
          <w:sz w:val="21"/>
          <w:szCs w:val="21"/>
          <w:lang w:eastAsia="it-IT"/>
        </w:rPr>
        <w:t>che demandano a</w:t>
      </w:r>
      <w:r w:rsidR="0097426F">
        <w:rPr>
          <w:rFonts w:ascii="Arial" w:eastAsia="Times New Roman" w:hAnsi="Arial" w:cs="Arial"/>
          <w:sz w:val="21"/>
          <w:szCs w:val="21"/>
          <w:lang w:eastAsia="it-IT"/>
        </w:rPr>
        <w:t xml:space="preserve">gli organi </w:t>
      </w:r>
      <w:r w:rsidR="008E386F">
        <w:rPr>
          <w:rFonts w:ascii="Arial" w:eastAsia="Times New Roman" w:hAnsi="Arial" w:cs="Arial"/>
          <w:sz w:val="21"/>
          <w:szCs w:val="21"/>
          <w:lang w:eastAsia="it-IT"/>
        </w:rPr>
        <w:t>delle Forze di Polizia Nazionali detto compito</w:t>
      </w:r>
      <w:r w:rsidR="00720499">
        <w:rPr>
          <w:rFonts w:ascii="Arial" w:eastAsia="Times New Roman" w:hAnsi="Arial" w:cs="Arial"/>
          <w:sz w:val="21"/>
          <w:szCs w:val="21"/>
          <w:lang w:eastAsia="it-IT"/>
        </w:rPr>
        <w:t xml:space="preserve"> antidroga</w:t>
      </w:r>
      <w:r w:rsidR="008E386F">
        <w:rPr>
          <w:rFonts w:ascii="Arial" w:eastAsia="Times New Roman" w:hAnsi="Arial" w:cs="Arial"/>
          <w:sz w:val="21"/>
          <w:szCs w:val="21"/>
          <w:lang w:eastAsia="it-IT"/>
        </w:rPr>
        <w:t xml:space="preserve"> e cioè</w:t>
      </w:r>
      <w:r w:rsidR="00280C2F">
        <w:rPr>
          <w:rFonts w:ascii="Arial" w:eastAsia="Times New Roman" w:hAnsi="Arial" w:cs="Arial"/>
          <w:sz w:val="21"/>
          <w:szCs w:val="21"/>
          <w:lang w:eastAsia="it-IT"/>
        </w:rPr>
        <w:t xml:space="preserve"> personale interforze dell’Arma dei Carabinieri, della Guardia di Finanza e Polizia di Stato</w:t>
      </w:r>
      <w:r w:rsidR="005807CE" w:rsidRPr="0083299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</w:p>
    <w:p w:rsidR="00280C2F" w:rsidRDefault="002A541C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Cosa deve ancora succedere perché la politica si renda conto che la misura è colma! Nell'ultimo caso, per esempio, considerato che dal 1 gennaio la centrale operativa </w:t>
      </w:r>
      <w:r w:rsidR="00280C2F">
        <w:rPr>
          <w:rFonts w:ascii="Arial" w:eastAsia="Times New Roman" w:hAnsi="Arial" w:cs="Arial"/>
          <w:sz w:val="21"/>
          <w:szCs w:val="21"/>
          <w:lang w:eastAsia="it-IT"/>
        </w:rPr>
        <w:t>di riferimento</w:t>
      </w:r>
      <w:r w:rsidR="008E386F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="00280C2F">
        <w:rPr>
          <w:rFonts w:ascii="Arial" w:eastAsia="Times New Roman" w:hAnsi="Arial" w:cs="Arial"/>
          <w:sz w:val="21"/>
          <w:szCs w:val="21"/>
          <w:lang w:eastAsia="it-IT"/>
        </w:rPr>
        <w:t xml:space="preserve"> anche per San Donà</w:t>
      </w:r>
      <w:r w:rsidR="008E386F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="00280C2F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è </w:t>
      </w:r>
      <w:proofErr w:type="gramStart"/>
      <w:r>
        <w:rPr>
          <w:rFonts w:ascii="Arial" w:eastAsia="Times New Roman" w:hAnsi="Arial" w:cs="Arial"/>
          <w:sz w:val="21"/>
          <w:szCs w:val="21"/>
          <w:lang w:eastAsia="it-IT"/>
        </w:rPr>
        <w:t>quella  di</w:t>
      </w:r>
      <w:proofErr w:type="gramEnd"/>
      <w:r>
        <w:rPr>
          <w:rFonts w:ascii="Arial" w:eastAsia="Times New Roman" w:hAnsi="Arial" w:cs="Arial"/>
          <w:sz w:val="21"/>
          <w:szCs w:val="21"/>
          <w:lang w:eastAsia="it-IT"/>
        </w:rPr>
        <w:t xml:space="preserve"> Venezia,  è stata attivata una procedura di emergenza per l'invio di rinforzi </w:t>
      </w:r>
      <w:r w:rsidR="008A401D">
        <w:rPr>
          <w:rFonts w:ascii="Arial" w:eastAsia="Times New Roman" w:hAnsi="Arial" w:cs="Arial"/>
          <w:sz w:val="21"/>
          <w:szCs w:val="21"/>
          <w:lang w:eastAsia="it-IT"/>
        </w:rPr>
        <w:t xml:space="preserve">– che però non ha funzionato </w:t>
      </w:r>
      <w:r w:rsidR="00280C2F">
        <w:rPr>
          <w:rFonts w:ascii="Arial" w:eastAsia="Times New Roman" w:hAnsi="Arial" w:cs="Arial"/>
          <w:sz w:val="21"/>
          <w:szCs w:val="21"/>
          <w:lang w:eastAsia="it-IT"/>
        </w:rPr>
        <w:t xml:space="preserve">per la poca attività di formazione tecnico/operativa che il personale ha ricevuto. </w:t>
      </w:r>
    </w:p>
    <w:p w:rsidR="002A541C" w:rsidRDefault="002A541C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E se come si legge nel giornale era un controllo per motivi di sicurezza non si poteva prevedere una </w:t>
      </w:r>
      <w:proofErr w:type="gramStart"/>
      <w:r>
        <w:rPr>
          <w:rFonts w:ascii="Arial" w:eastAsia="Times New Roman" w:hAnsi="Arial" w:cs="Arial"/>
          <w:sz w:val="21"/>
          <w:szCs w:val="21"/>
          <w:lang w:eastAsia="it-IT"/>
        </w:rPr>
        <w:t>pattuglia  rinforzata</w:t>
      </w:r>
      <w:proofErr w:type="gramEnd"/>
      <w:r>
        <w:rPr>
          <w:rFonts w:ascii="Arial" w:eastAsia="Times New Roman" w:hAnsi="Arial" w:cs="Arial"/>
          <w:sz w:val="21"/>
          <w:szCs w:val="21"/>
          <w:lang w:eastAsia="it-IT"/>
        </w:rPr>
        <w:t xml:space="preserve"> o due pattuglie?</w:t>
      </w:r>
    </w:p>
    <w:p w:rsidR="002A541C" w:rsidRDefault="002A541C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Prima di sbandierare proclami e risultati si pensi a dotare il personale di idonei dispositivi per la loro tutela e incolumità.  Si pensi a i</w:t>
      </w:r>
      <w:r w:rsidR="008E386F">
        <w:rPr>
          <w:rFonts w:ascii="Arial" w:eastAsia="Times New Roman" w:hAnsi="Arial" w:cs="Arial"/>
          <w:sz w:val="21"/>
          <w:szCs w:val="21"/>
          <w:lang w:eastAsia="it-IT"/>
        </w:rPr>
        <w:t>struire gli agenti su modalità di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tecniche operative utili per essere efficaci nella lo</w:t>
      </w:r>
      <w:r w:rsidR="00D7777D">
        <w:rPr>
          <w:rFonts w:ascii="Arial" w:eastAsia="Times New Roman" w:hAnsi="Arial" w:cs="Arial"/>
          <w:sz w:val="21"/>
          <w:szCs w:val="21"/>
          <w:lang w:eastAsia="it-IT"/>
        </w:rPr>
        <w:t>ro attività, magari come in diverse realtà locali mediante la frequenza di corsi bimestrali presso le scuole di addestramento della Polizia di Stato.</w:t>
      </w:r>
    </w:p>
    <w:p w:rsidR="002A541C" w:rsidRDefault="00D7777D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Quest’ultima vicenda mette in evidenza l’inadeguatezza Amministrativa </w:t>
      </w:r>
      <w:r w:rsidR="00052F1F">
        <w:rPr>
          <w:rFonts w:ascii="Arial" w:eastAsia="Times New Roman" w:hAnsi="Arial" w:cs="Arial"/>
          <w:sz w:val="21"/>
          <w:szCs w:val="21"/>
          <w:lang w:eastAsia="it-IT"/>
        </w:rPr>
        <w:t>e organizzativa che dovrebbe tutelare,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D7777D">
        <w:rPr>
          <w:rFonts w:ascii="Arial" w:eastAsia="Times New Roman" w:hAnsi="Arial" w:cs="Arial"/>
          <w:i/>
          <w:sz w:val="21"/>
          <w:szCs w:val="21"/>
          <w:lang w:eastAsia="it-IT"/>
        </w:rPr>
        <w:t>in primis</w:t>
      </w:r>
      <w:r w:rsidR="00052F1F">
        <w:rPr>
          <w:rFonts w:ascii="Arial" w:eastAsia="Times New Roman" w:hAnsi="Arial" w:cs="Arial"/>
          <w:i/>
          <w:sz w:val="21"/>
          <w:szCs w:val="21"/>
          <w:lang w:eastAsia="it-IT"/>
        </w:rPr>
        <w:t>,</w:t>
      </w:r>
      <w:r w:rsidR="00052F1F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17055F">
        <w:rPr>
          <w:rFonts w:ascii="Arial" w:eastAsia="Times New Roman" w:hAnsi="Arial" w:cs="Arial"/>
          <w:sz w:val="21"/>
          <w:szCs w:val="21"/>
          <w:lang w:eastAsia="it-IT"/>
        </w:rPr>
        <w:t>la salute del</w:t>
      </w:r>
      <w:r w:rsidR="00AC299C">
        <w:rPr>
          <w:rFonts w:ascii="Arial" w:eastAsia="Times New Roman" w:hAnsi="Arial" w:cs="Arial"/>
          <w:sz w:val="21"/>
          <w:szCs w:val="21"/>
          <w:lang w:eastAsia="it-IT"/>
        </w:rPr>
        <w:t xml:space="preserve"> pers</w:t>
      </w:r>
      <w:r w:rsidR="00052F1F">
        <w:rPr>
          <w:rFonts w:ascii="Arial" w:eastAsia="Times New Roman" w:hAnsi="Arial" w:cs="Arial"/>
          <w:sz w:val="21"/>
          <w:szCs w:val="21"/>
          <w:lang w:eastAsia="it-IT"/>
        </w:rPr>
        <w:t>onale e</w:t>
      </w:r>
      <w:r w:rsidR="00AC299C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052F1F">
        <w:rPr>
          <w:rFonts w:ascii="Arial" w:eastAsia="Times New Roman" w:hAnsi="Arial" w:cs="Arial"/>
          <w:sz w:val="21"/>
          <w:szCs w:val="21"/>
          <w:lang w:eastAsia="it-IT"/>
        </w:rPr>
        <w:t xml:space="preserve">di conseguenza </w:t>
      </w:r>
      <w:r w:rsidR="00AC299C">
        <w:rPr>
          <w:rFonts w:ascii="Arial" w:eastAsia="Times New Roman" w:hAnsi="Arial" w:cs="Arial"/>
          <w:sz w:val="21"/>
          <w:szCs w:val="21"/>
          <w:lang w:eastAsia="it-IT"/>
        </w:rPr>
        <w:t>garantire una ottimale organizzazione in materia di salvaguardia dei cittadini.</w:t>
      </w:r>
      <w:r w:rsidR="0017055F">
        <w:rPr>
          <w:rFonts w:ascii="Arial" w:eastAsia="Times New Roman" w:hAnsi="Arial" w:cs="Arial"/>
          <w:sz w:val="21"/>
          <w:szCs w:val="21"/>
          <w:lang w:eastAsia="it-IT"/>
        </w:rPr>
        <w:t xml:space="preserve">   </w:t>
      </w:r>
    </w:p>
    <w:p w:rsidR="00052F1F" w:rsidRDefault="00FC699F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Purtroppo in questa confusione sulle competenze operati</w:t>
      </w:r>
      <w:r w:rsidR="00AF6CAB">
        <w:rPr>
          <w:rFonts w:ascii="Arial" w:eastAsia="Times New Roman" w:hAnsi="Arial" w:cs="Arial"/>
          <w:sz w:val="21"/>
          <w:szCs w:val="21"/>
          <w:lang w:eastAsia="it-IT"/>
        </w:rPr>
        <w:t>ve, determina che il lavoro nella</w:t>
      </w:r>
      <w:r>
        <w:rPr>
          <w:rFonts w:ascii="Arial" w:eastAsia="Times New Roman" w:hAnsi="Arial" w:cs="Arial"/>
          <w:sz w:val="21"/>
          <w:szCs w:val="21"/>
          <w:lang w:eastAsia="it-IT"/>
        </w:rPr>
        <w:t xml:space="preserve"> Polizia Locale non è meno rischioso di quello degli addetti alla Polizia di Stato, </w:t>
      </w:r>
      <w:r w:rsidR="00AF6CAB">
        <w:rPr>
          <w:rFonts w:ascii="Arial" w:eastAsia="Times New Roman" w:hAnsi="Arial" w:cs="Arial"/>
          <w:sz w:val="21"/>
          <w:szCs w:val="21"/>
          <w:lang w:eastAsia="it-IT"/>
        </w:rPr>
        <w:t>se così fosse,</w:t>
      </w:r>
      <w:r w:rsidR="00113D22">
        <w:rPr>
          <w:rFonts w:ascii="Arial" w:eastAsia="Times New Roman" w:hAnsi="Arial" w:cs="Arial"/>
          <w:sz w:val="21"/>
          <w:szCs w:val="21"/>
          <w:lang w:eastAsia="it-IT"/>
        </w:rPr>
        <w:t xml:space="preserve"> l’agente locale</w:t>
      </w:r>
      <w:r w:rsidR="00052F1F">
        <w:rPr>
          <w:rFonts w:ascii="Arial" w:eastAsia="Times New Roman" w:hAnsi="Arial" w:cs="Arial"/>
          <w:sz w:val="21"/>
          <w:szCs w:val="21"/>
          <w:lang w:eastAsia="it-IT"/>
        </w:rPr>
        <w:t xml:space="preserve"> dovrebbe essere retribuito alla pari </w:t>
      </w:r>
      <w:r w:rsidR="00AF6CAB">
        <w:rPr>
          <w:rFonts w:ascii="Arial" w:eastAsia="Times New Roman" w:hAnsi="Arial" w:cs="Arial"/>
          <w:sz w:val="21"/>
          <w:szCs w:val="21"/>
          <w:lang w:eastAsia="it-IT"/>
        </w:rPr>
        <w:t xml:space="preserve">di un Carabiniere o Poliziotto </w:t>
      </w:r>
      <w:r w:rsidR="00052F1F">
        <w:rPr>
          <w:rFonts w:ascii="Arial" w:eastAsia="Times New Roman" w:hAnsi="Arial" w:cs="Arial"/>
          <w:sz w:val="21"/>
          <w:szCs w:val="21"/>
          <w:lang w:eastAsia="it-IT"/>
        </w:rPr>
        <w:t xml:space="preserve">e non </w:t>
      </w:r>
      <w:r w:rsidR="00AF6CAB">
        <w:rPr>
          <w:rFonts w:ascii="Arial" w:eastAsia="Times New Roman" w:hAnsi="Arial" w:cs="Arial"/>
          <w:sz w:val="21"/>
          <w:szCs w:val="21"/>
          <w:lang w:eastAsia="it-IT"/>
        </w:rPr>
        <w:t>come ora con</w:t>
      </w:r>
      <w:r w:rsidR="00052F1F">
        <w:rPr>
          <w:rFonts w:ascii="Arial" w:eastAsia="Times New Roman" w:hAnsi="Arial" w:cs="Arial"/>
          <w:sz w:val="21"/>
          <w:szCs w:val="21"/>
          <w:lang w:eastAsia="it-IT"/>
        </w:rPr>
        <w:t xml:space="preserve"> un misero contratto di lavoro privato </w:t>
      </w:r>
      <w:proofErr w:type="spellStart"/>
      <w:r w:rsidR="00052F1F">
        <w:rPr>
          <w:rFonts w:ascii="Arial" w:eastAsia="Times New Roman" w:hAnsi="Arial" w:cs="Arial"/>
          <w:sz w:val="21"/>
          <w:szCs w:val="21"/>
          <w:lang w:eastAsia="it-IT"/>
        </w:rPr>
        <w:t>anzichè</w:t>
      </w:r>
      <w:proofErr w:type="spellEnd"/>
      <w:r w:rsidR="00052F1F">
        <w:rPr>
          <w:rFonts w:ascii="Arial" w:eastAsia="Times New Roman" w:hAnsi="Arial" w:cs="Arial"/>
          <w:sz w:val="21"/>
          <w:szCs w:val="21"/>
          <w:lang w:eastAsia="it-IT"/>
        </w:rPr>
        <w:t xml:space="preserve"> pubblicistico</w:t>
      </w:r>
      <w:r w:rsidR="001C52AA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="00052F1F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AF6CAB">
        <w:rPr>
          <w:rFonts w:ascii="Arial" w:eastAsia="Times New Roman" w:hAnsi="Arial" w:cs="Arial"/>
          <w:sz w:val="21"/>
          <w:szCs w:val="21"/>
          <w:lang w:eastAsia="it-IT"/>
        </w:rPr>
        <w:t>che non gli consente in ambito famigliare</w:t>
      </w:r>
      <w:r w:rsidR="00052F1F">
        <w:rPr>
          <w:rFonts w:ascii="Arial" w:eastAsia="Times New Roman" w:hAnsi="Arial" w:cs="Arial"/>
          <w:sz w:val="21"/>
          <w:szCs w:val="21"/>
          <w:lang w:eastAsia="it-IT"/>
        </w:rPr>
        <w:t xml:space="preserve"> ad arrivare a fine mese. </w:t>
      </w:r>
    </w:p>
    <w:p w:rsidR="00F77B40" w:rsidRDefault="00113D22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E’ intollerabile che mentre si sta lavorando si venga scherniti e aggrediti, come ormai accade spesso a San Donà di Piave. Quest’ultimo episodio speriamo serva da monito alla politica e agli amministratori locali </w:t>
      </w:r>
      <w:r w:rsidR="002A3F26">
        <w:rPr>
          <w:rFonts w:ascii="Arial" w:eastAsia="Times New Roman" w:hAnsi="Arial" w:cs="Arial"/>
          <w:sz w:val="21"/>
          <w:szCs w:val="21"/>
          <w:lang w:eastAsia="it-IT"/>
        </w:rPr>
        <w:t>nel far capire che è giunto il momento di lasc</w:t>
      </w:r>
      <w:r w:rsidR="001C52AA">
        <w:rPr>
          <w:rFonts w:ascii="Arial" w:eastAsia="Times New Roman" w:hAnsi="Arial" w:cs="Arial"/>
          <w:sz w:val="21"/>
          <w:szCs w:val="21"/>
          <w:lang w:eastAsia="it-IT"/>
        </w:rPr>
        <w:t>iare da parte le false promesse ed impegno a dare al personale</w:t>
      </w:r>
      <w:r w:rsidR="00AF6CAB">
        <w:rPr>
          <w:rFonts w:ascii="Arial" w:eastAsia="Times New Roman" w:hAnsi="Arial" w:cs="Arial"/>
          <w:sz w:val="21"/>
          <w:szCs w:val="21"/>
          <w:lang w:eastAsia="it-IT"/>
        </w:rPr>
        <w:t xml:space="preserve"> della polizia locale</w:t>
      </w:r>
      <w:r w:rsidR="001C52AA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2A3F26">
        <w:rPr>
          <w:rFonts w:ascii="Arial" w:eastAsia="Times New Roman" w:hAnsi="Arial" w:cs="Arial"/>
          <w:sz w:val="21"/>
          <w:szCs w:val="21"/>
          <w:lang w:eastAsia="it-IT"/>
        </w:rPr>
        <w:t>le loro spettanze</w:t>
      </w:r>
      <w:r w:rsidR="001C52AA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="002A3F26">
        <w:rPr>
          <w:rFonts w:ascii="Arial" w:eastAsia="Times New Roman" w:hAnsi="Arial" w:cs="Arial"/>
          <w:sz w:val="21"/>
          <w:szCs w:val="21"/>
          <w:lang w:eastAsia="it-IT"/>
        </w:rPr>
        <w:t xml:space="preserve"> sempre ignorate come </w:t>
      </w:r>
      <w:r w:rsidR="001C52AA">
        <w:rPr>
          <w:rFonts w:ascii="Arial" w:eastAsia="Times New Roman" w:hAnsi="Arial" w:cs="Arial"/>
          <w:sz w:val="21"/>
          <w:szCs w:val="21"/>
          <w:lang w:eastAsia="it-IT"/>
        </w:rPr>
        <w:t xml:space="preserve">ad esempio, </w:t>
      </w:r>
      <w:r w:rsidR="002A3F26">
        <w:rPr>
          <w:rFonts w:ascii="Arial" w:eastAsia="Times New Roman" w:hAnsi="Arial" w:cs="Arial"/>
          <w:sz w:val="21"/>
          <w:szCs w:val="21"/>
          <w:lang w:eastAsia="it-IT"/>
        </w:rPr>
        <w:t>la previdenza e assistenza devoluta per legge</w:t>
      </w:r>
      <w:r w:rsidR="00AF6CAB">
        <w:rPr>
          <w:rFonts w:ascii="Arial" w:eastAsia="Times New Roman" w:hAnsi="Arial" w:cs="Arial"/>
          <w:sz w:val="21"/>
          <w:szCs w:val="21"/>
          <w:lang w:eastAsia="it-IT"/>
        </w:rPr>
        <w:t xml:space="preserve"> di cui art. 208 </w:t>
      </w:r>
      <w:proofErr w:type="spellStart"/>
      <w:r w:rsidR="00AF6CAB">
        <w:rPr>
          <w:rFonts w:ascii="Arial" w:eastAsia="Times New Roman" w:hAnsi="Arial" w:cs="Arial"/>
          <w:sz w:val="21"/>
          <w:szCs w:val="21"/>
          <w:lang w:eastAsia="it-IT"/>
        </w:rPr>
        <w:t>cds</w:t>
      </w:r>
      <w:proofErr w:type="spellEnd"/>
      <w:r w:rsidR="002A3F26">
        <w:rPr>
          <w:rFonts w:ascii="Arial" w:eastAsia="Times New Roman" w:hAnsi="Arial" w:cs="Arial"/>
          <w:sz w:val="21"/>
          <w:szCs w:val="21"/>
          <w:lang w:eastAsia="it-IT"/>
        </w:rPr>
        <w:t xml:space="preserve">, il ripristino delle festività infrasettimanali tolte </w:t>
      </w:r>
      <w:r w:rsidR="00AF6CAB">
        <w:rPr>
          <w:rFonts w:ascii="Arial" w:eastAsia="Times New Roman" w:hAnsi="Arial" w:cs="Arial"/>
          <w:sz w:val="21"/>
          <w:szCs w:val="21"/>
          <w:lang w:eastAsia="it-IT"/>
        </w:rPr>
        <w:t xml:space="preserve">anni fa </w:t>
      </w:r>
      <w:r w:rsidR="002A3F26">
        <w:rPr>
          <w:rFonts w:ascii="Arial" w:eastAsia="Times New Roman" w:hAnsi="Arial" w:cs="Arial"/>
          <w:sz w:val="21"/>
          <w:szCs w:val="21"/>
          <w:lang w:eastAsia="it-IT"/>
        </w:rPr>
        <w:lastRenderedPageBreak/>
        <w:t>senza motivazione ed altre problematiche sempre rimaste inascoltate. Non è sufficiente gridare “</w:t>
      </w:r>
      <w:r w:rsidR="00AF6CAB">
        <w:rPr>
          <w:rFonts w:ascii="Arial" w:eastAsia="Times New Roman" w:hAnsi="Arial" w:cs="Arial"/>
          <w:sz w:val="21"/>
          <w:szCs w:val="21"/>
          <w:lang w:eastAsia="it-IT"/>
        </w:rPr>
        <w:t>all’armamento</w:t>
      </w:r>
      <w:r w:rsidR="002A3F26">
        <w:rPr>
          <w:rFonts w:ascii="Arial" w:eastAsia="Times New Roman" w:hAnsi="Arial" w:cs="Arial"/>
          <w:sz w:val="21"/>
          <w:szCs w:val="21"/>
          <w:lang w:eastAsia="it-IT"/>
        </w:rPr>
        <w:t>”</w:t>
      </w:r>
      <w:r w:rsidR="00AF6CAB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="002A3F26">
        <w:rPr>
          <w:rFonts w:ascii="Arial" w:eastAsia="Times New Roman" w:hAnsi="Arial" w:cs="Arial"/>
          <w:sz w:val="21"/>
          <w:szCs w:val="21"/>
          <w:lang w:eastAsia="it-IT"/>
        </w:rPr>
        <w:t xml:space="preserve"> poiché per armare un Corpo serve prima un notevole addestramento sia fis</w:t>
      </w:r>
      <w:r w:rsidR="008A401D">
        <w:rPr>
          <w:rFonts w:ascii="Arial" w:eastAsia="Times New Roman" w:hAnsi="Arial" w:cs="Arial"/>
          <w:sz w:val="21"/>
          <w:szCs w:val="21"/>
          <w:lang w:eastAsia="it-IT"/>
        </w:rPr>
        <w:t xml:space="preserve">ico </w:t>
      </w:r>
      <w:r w:rsidR="001C52AA">
        <w:rPr>
          <w:rFonts w:ascii="Arial" w:eastAsia="Times New Roman" w:hAnsi="Arial" w:cs="Arial"/>
          <w:sz w:val="21"/>
          <w:szCs w:val="21"/>
          <w:lang w:eastAsia="it-IT"/>
        </w:rPr>
        <w:t xml:space="preserve">che </w:t>
      </w:r>
      <w:proofErr w:type="spellStart"/>
      <w:r w:rsidR="001C52AA">
        <w:rPr>
          <w:rFonts w:ascii="Arial" w:eastAsia="Times New Roman" w:hAnsi="Arial" w:cs="Arial"/>
          <w:sz w:val="21"/>
          <w:szCs w:val="21"/>
          <w:lang w:eastAsia="it-IT"/>
        </w:rPr>
        <w:t>psico</w:t>
      </w:r>
      <w:proofErr w:type="spellEnd"/>
      <w:r w:rsidR="001C52AA">
        <w:rPr>
          <w:rFonts w:ascii="Arial" w:eastAsia="Times New Roman" w:hAnsi="Arial" w:cs="Arial"/>
          <w:sz w:val="21"/>
          <w:szCs w:val="21"/>
          <w:lang w:eastAsia="it-IT"/>
        </w:rPr>
        <w:t>-attitudinale e</w:t>
      </w:r>
      <w:r w:rsidR="008A401D">
        <w:rPr>
          <w:rFonts w:ascii="Arial" w:eastAsia="Times New Roman" w:hAnsi="Arial" w:cs="Arial"/>
          <w:sz w:val="21"/>
          <w:szCs w:val="21"/>
          <w:lang w:eastAsia="it-IT"/>
        </w:rPr>
        <w:t xml:space="preserve"> una or</w:t>
      </w:r>
      <w:r w:rsidR="002A3F26">
        <w:rPr>
          <w:rFonts w:ascii="Arial" w:eastAsia="Times New Roman" w:hAnsi="Arial" w:cs="Arial"/>
          <w:sz w:val="21"/>
          <w:szCs w:val="21"/>
          <w:lang w:eastAsia="it-IT"/>
        </w:rPr>
        <w:t xml:space="preserve">ganizzazione interna </w:t>
      </w:r>
      <w:r w:rsidR="001C52AA">
        <w:rPr>
          <w:rFonts w:ascii="Arial" w:eastAsia="Times New Roman" w:hAnsi="Arial" w:cs="Arial"/>
          <w:sz w:val="21"/>
          <w:szCs w:val="21"/>
          <w:lang w:eastAsia="it-IT"/>
        </w:rPr>
        <w:t>di Comando con ufficiali capaci e professionalmente preparati nel controllo e coordinamento sia del personale che delle varie attività di Polizia.</w:t>
      </w:r>
      <w:r w:rsidR="008A401D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</w:p>
    <w:p w:rsidR="001C52AA" w:rsidRDefault="001C52AA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1C52AA" w:rsidRDefault="001C52AA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Eraclea, 09.05.2017</w:t>
      </w:r>
    </w:p>
    <w:p w:rsidR="001C52AA" w:rsidRDefault="001C52AA" w:rsidP="001C52A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1C52AA" w:rsidRDefault="001C52AA" w:rsidP="001C52AA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Il Segretario Provinciale </w:t>
      </w:r>
      <w:proofErr w:type="spellStart"/>
      <w:r>
        <w:rPr>
          <w:rFonts w:ascii="Arial" w:eastAsia="Times New Roman" w:hAnsi="Arial" w:cs="Arial"/>
          <w:sz w:val="21"/>
          <w:szCs w:val="21"/>
          <w:lang w:eastAsia="it-IT"/>
        </w:rPr>
        <w:t>Di.C.C.A.P</w:t>
      </w:r>
      <w:proofErr w:type="spellEnd"/>
    </w:p>
    <w:p w:rsidR="001C52AA" w:rsidRPr="00F77B40" w:rsidRDefault="001C52AA" w:rsidP="001C52AA">
      <w:pPr>
        <w:spacing w:after="0" w:line="240" w:lineRule="auto"/>
        <w:jc w:val="right"/>
        <w:rPr>
          <w:ins w:id="1" w:author="Unknown"/>
          <w:rFonts w:ascii="Verdana" w:eastAsia="Times New Roman" w:hAnsi="Verdana" w:cs="Arial"/>
          <w:color w:val="000000" w:themeColor="text1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Renzo Gaetani</w:t>
      </w:r>
    </w:p>
    <w:p w:rsidR="00F77B40" w:rsidRDefault="00F77B40" w:rsidP="00002CAD">
      <w:pPr>
        <w:jc w:val="both"/>
      </w:pPr>
    </w:p>
    <w:sectPr w:rsidR="00F77B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762"/>
    <w:multiLevelType w:val="multilevel"/>
    <w:tmpl w:val="0C00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B40EF"/>
    <w:multiLevelType w:val="multilevel"/>
    <w:tmpl w:val="CA9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759AD"/>
    <w:multiLevelType w:val="multilevel"/>
    <w:tmpl w:val="F858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E7FD8"/>
    <w:multiLevelType w:val="multilevel"/>
    <w:tmpl w:val="ADC6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E4A10"/>
    <w:multiLevelType w:val="multilevel"/>
    <w:tmpl w:val="3B1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500E2"/>
    <w:multiLevelType w:val="multilevel"/>
    <w:tmpl w:val="3AB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70DDD"/>
    <w:multiLevelType w:val="multilevel"/>
    <w:tmpl w:val="19D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0"/>
    <w:rsid w:val="00002CAD"/>
    <w:rsid w:val="00052F1F"/>
    <w:rsid w:val="00113D22"/>
    <w:rsid w:val="0017055F"/>
    <w:rsid w:val="001C52AA"/>
    <w:rsid w:val="00280C2F"/>
    <w:rsid w:val="002A3F26"/>
    <w:rsid w:val="002A541C"/>
    <w:rsid w:val="002B6B5C"/>
    <w:rsid w:val="005807CE"/>
    <w:rsid w:val="00720499"/>
    <w:rsid w:val="008A401D"/>
    <w:rsid w:val="008B0E70"/>
    <w:rsid w:val="008E386F"/>
    <w:rsid w:val="00946080"/>
    <w:rsid w:val="0097426F"/>
    <w:rsid w:val="009F22D8"/>
    <w:rsid w:val="00AC299C"/>
    <w:rsid w:val="00AF6CAB"/>
    <w:rsid w:val="00D33DDD"/>
    <w:rsid w:val="00D7777D"/>
    <w:rsid w:val="00F654E8"/>
    <w:rsid w:val="00F77B40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E26C2-3D00-4E5E-B2B9-6960A96F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77B40"/>
    <w:pPr>
      <w:spacing w:before="495" w:after="345" w:line="600" w:lineRule="atLeast"/>
      <w:outlineLvl w:val="0"/>
    </w:pPr>
    <w:rPr>
      <w:rFonts w:ascii="Open Sans" w:eastAsia="Times New Roman" w:hAnsi="Open Sans" w:cs="Times New Roman"/>
      <w:color w:val="222222"/>
      <w:spacing w:val="-5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77B40"/>
    <w:pPr>
      <w:spacing w:before="405" w:after="255" w:line="450" w:lineRule="atLeast"/>
      <w:outlineLvl w:val="2"/>
    </w:pPr>
    <w:rPr>
      <w:rFonts w:ascii="Open Sans" w:eastAsia="Times New Roman" w:hAnsi="Open Sans" w:cs="Times New Roman"/>
      <w:color w:val="222222"/>
      <w:sz w:val="33"/>
      <w:szCs w:val="33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77B40"/>
    <w:pPr>
      <w:spacing w:before="360" w:after="210" w:line="435" w:lineRule="atLeast"/>
      <w:outlineLvl w:val="3"/>
    </w:pPr>
    <w:rPr>
      <w:rFonts w:ascii="Open Sans" w:eastAsia="Times New Roman" w:hAnsi="Open Sans" w:cs="Times New Roman"/>
      <w:color w:val="222222"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7B40"/>
    <w:rPr>
      <w:rFonts w:ascii="Open Sans" w:eastAsia="Times New Roman" w:hAnsi="Open Sans" w:cs="Times New Roman"/>
      <w:color w:val="222222"/>
      <w:spacing w:val="-5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7B40"/>
    <w:rPr>
      <w:rFonts w:ascii="Open Sans" w:eastAsia="Times New Roman" w:hAnsi="Open Sans" w:cs="Times New Roman"/>
      <w:color w:val="222222"/>
      <w:sz w:val="33"/>
      <w:szCs w:val="33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77B40"/>
    <w:rPr>
      <w:rFonts w:ascii="Open Sans" w:eastAsia="Times New Roman" w:hAnsi="Open Sans" w:cs="Times New Roman"/>
      <w:color w:val="222222"/>
      <w:sz w:val="29"/>
      <w:szCs w:val="29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7B40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F77B40"/>
    <w:pPr>
      <w:spacing w:after="315" w:line="315" w:lineRule="atLeast"/>
    </w:pPr>
    <w:rPr>
      <w:rFonts w:ascii="Verdana" w:eastAsia="Times New Roman" w:hAnsi="Verdana" w:cs="Times New Roman"/>
      <w:color w:val="222222"/>
      <w:sz w:val="20"/>
      <w:szCs w:val="20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77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77B4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77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77B4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d-big-degrees5">
    <w:name w:val="td-big-degrees5"/>
    <w:basedOn w:val="Carpredefinitoparagrafo"/>
    <w:rsid w:val="00F77B40"/>
    <w:rPr>
      <w:b/>
      <w:bCs/>
      <w:sz w:val="17"/>
      <w:szCs w:val="17"/>
    </w:rPr>
  </w:style>
  <w:style w:type="character" w:customStyle="1" w:styleId="td-weather-unit3">
    <w:name w:val="td-weather-unit3"/>
    <w:basedOn w:val="Carpredefinitoparagrafo"/>
    <w:rsid w:val="00F77B40"/>
    <w:rPr>
      <w:b/>
      <w:bCs/>
      <w:sz w:val="12"/>
      <w:szCs w:val="12"/>
      <w:vertAlign w:val="superscript"/>
    </w:rPr>
  </w:style>
  <w:style w:type="character" w:customStyle="1" w:styleId="td-visual-hidden1">
    <w:name w:val="td-visual-hidden1"/>
    <w:basedOn w:val="Carpredefinitoparagrafo"/>
    <w:rsid w:val="00F77B40"/>
    <w:rPr>
      <w:bdr w:val="none" w:sz="0" w:space="0" w:color="auto" w:frame="1"/>
    </w:rPr>
  </w:style>
  <w:style w:type="character" w:customStyle="1" w:styleId="td-bred-first">
    <w:name w:val="td-bred-first"/>
    <w:basedOn w:val="Carpredefinitoparagrafo"/>
    <w:rsid w:val="00F77B40"/>
  </w:style>
  <w:style w:type="character" w:customStyle="1" w:styleId="td-bred-no-url-last">
    <w:name w:val="td-bred-no-url-last"/>
    <w:basedOn w:val="Carpredefinitoparagrafo"/>
    <w:rsid w:val="00F77B40"/>
  </w:style>
  <w:style w:type="character" w:customStyle="1" w:styleId="td-post-date12">
    <w:name w:val="td-post-date12"/>
    <w:basedOn w:val="Carpredefinitoparagrafo"/>
    <w:rsid w:val="00F77B40"/>
  </w:style>
  <w:style w:type="character" w:customStyle="1" w:styleId="td-nr-views-26269">
    <w:name w:val="td-nr-views-26269"/>
    <w:basedOn w:val="Carpredefinitoparagrafo"/>
    <w:rsid w:val="00F77B40"/>
  </w:style>
  <w:style w:type="character" w:customStyle="1" w:styleId="td-post-share-title1">
    <w:name w:val="td-post-share-title1"/>
    <w:basedOn w:val="Carpredefinitoparagrafo"/>
    <w:rsid w:val="00F77B40"/>
  </w:style>
  <w:style w:type="character" w:customStyle="1" w:styleId="fn">
    <w:name w:val="fn"/>
    <w:basedOn w:val="Carpredefinitoparagrafo"/>
    <w:rsid w:val="00F77B40"/>
  </w:style>
  <w:style w:type="character" w:customStyle="1" w:styleId="td-big-degrees6">
    <w:name w:val="td-big-degrees6"/>
    <w:basedOn w:val="Carpredefinitoparagrafo"/>
    <w:rsid w:val="00F77B40"/>
    <w:rPr>
      <w:sz w:val="60"/>
      <w:szCs w:val="60"/>
    </w:rPr>
  </w:style>
  <w:style w:type="character" w:customStyle="1" w:styleId="td-circle3">
    <w:name w:val="td-circle3"/>
    <w:basedOn w:val="Carpredefinitoparagrafo"/>
    <w:rsid w:val="00F77B40"/>
    <w:rPr>
      <w:sz w:val="45"/>
      <w:szCs w:val="45"/>
    </w:rPr>
  </w:style>
  <w:style w:type="character" w:customStyle="1" w:styleId="td-weather-unit4">
    <w:name w:val="td-weather-unit4"/>
    <w:basedOn w:val="Carpredefinitoparagrafo"/>
    <w:rsid w:val="00F77B40"/>
    <w:rPr>
      <w:b w:val="0"/>
      <w:bCs w:val="0"/>
      <w:sz w:val="24"/>
      <w:szCs w:val="24"/>
    </w:rPr>
  </w:style>
  <w:style w:type="character" w:customStyle="1" w:styleId="td-small-degrees2">
    <w:name w:val="td-small-degrees2"/>
    <w:basedOn w:val="Carpredefinitoparagrafo"/>
    <w:rsid w:val="00F77B40"/>
    <w:rPr>
      <w:sz w:val="18"/>
      <w:szCs w:val="18"/>
    </w:rPr>
  </w:style>
  <w:style w:type="character" w:customStyle="1" w:styleId="td-circle4">
    <w:name w:val="td-circle4"/>
    <w:basedOn w:val="Carpredefinitoparagrafo"/>
    <w:rsid w:val="00F77B40"/>
    <w:rPr>
      <w:sz w:val="27"/>
      <w:szCs w:val="27"/>
    </w:rPr>
  </w:style>
  <w:style w:type="character" w:customStyle="1" w:styleId="td-weather-parameter">
    <w:name w:val="td-weather-parameter"/>
    <w:basedOn w:val="Carpredefinitoparagrafo"/>
    <w:rsid w:val="00F77B40"/>
  </w:style>
  <w:style w:type="character" w:customStyle="1" w:styleId="td-degrees-0">
    <w:name w:val="td-degrees-0"/>
    <w:basedOn w:val="Carpredefinitoparagrafo"/>
    <w:rsid w:val="00F77B40"/>
  </w:style>
  <w:style w:type="character" w:customStyle="1" w:styleId="td-circle5">
    <w:name w:val="td-circle5"/>
    <w:basedOn w:val="Carpredefinitoparagrafo"/>
    <w:rsid w:val="00F77B40"/>
  </w:style>
  <w:style w:type="character" w:customStyle="1" w:styleId="td-degrees-1">
    <w:name w:val="td-degrees-1"/>
    <w:basedOn w:val="Carpredefinitoparagrafo"/>
    <w:rsid w:val="00F77B40"/>
  </w:style>
  <w:style w:type="character" w:customStyle="1" w:styleId="td-degrees-2">
    <w:name w:val="td-degrees-2"/>
    <w:basedOn w:val="Carpredefinitoparagrafo"/>
    <w:rsid w:val="00F77B40"/>
  </w:style>
  <w:style w:type="character" w:customStyle="1" w:styleId="td-degrees-3">
    <w:name w:val="td-degrees-3"/>
    <w:basedOn w:val="Carpredefinitoparagrafo"/>
    <w:rsid w:val="00F77B40"/>
  </w:style>
  <w:style w:type="character" w:customStyle="1" w:styleId="td-degrees-4">
    <w:name w:val="td-degrees-4"/>
    <w:basedOn w:val="Carpredefinitoparagrafo"/>
    <w:rsid w:val="00F77B40"/>
  </w:style>
  <w:style w:type="character" w:customStyle="1" w:styleId="td-post-author-name10">
    <w:name w:val="td-post-author-name10"/>
    <w:basedOn w:val="Carpredefinitoparagrafo"/>
    <w:rsid w:val="00F77B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800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25341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5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6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75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5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0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7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08141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6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162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443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1924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90730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5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5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0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45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377051">
                                      <w:marLeft w:val="0"/>
                                      <w:marRight w:val="0"/>
                                      <w:marTop w:val="24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6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4920">
                                      <w:marLeft w:val="0"/>
                                      <w:marRight w:val="0"/>
                                      <w:marTop w:val="24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734283">
                                  <w:marLeft w:val="0"/>
                                  <w:marRight w:val="0"/>
                                  <w:marTop w:val="9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1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5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7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21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12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0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92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03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2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70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15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4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5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3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45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12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6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82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0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9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2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6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10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9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19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3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8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3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89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2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1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04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0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6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6E6E6"/>
        <w:right w:val="none" w:sz="0" w:space="0" w:color="auto"/>
      </w:divBdr>
    </w:div>
    <w:div w:id="845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46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4" w:color="444444"/>
        <w:right w:val="none" w:sz="0" w:space="0" w:color="auto"/>
      </w:divBdr>
    </w:div>
    <w:div w:id="20780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447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4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2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Proprietario</cp:lastModifiedBy>
  <cp:revision>2</cp:revision>
  <cp:lastPrinted>2017-05-08T17:52:00Z</cp:lastPrinted>
  <dcterms:created xsi:type="dcterms:W3CDTF">2017-05-09T10:07:00Z</dcterms:created>
  <dcterms:modified xsi:type="dcterms:W3CDTF">2017-05-09T10:07:00Z</dcterms:modified>
</cp:coreProperties>
</file>